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E8" w:rsidRPr="00547B94" w:rsidRDefault="005C4179">
      <w:pPr>
        <w:rPr>
          <w:b/>
          <w:lang w:val="en-US"/>
        </w:rPr>
      </w:pPr>
      <w:r w:rsidRPr="00547B94">
        <w:rPr>
          <w:b/>
          <w:lang w:val="en-US"/>
        </w:rPr>
        <w:t>ADVERT - REQUEST FOR EXPRESSION OF INTEREST</w:t>
      </w:r>
    </w:p>
    <w:p w:rsidR="005C4179" w:rsidRDefault="005C4179">
      <w:pPr>
        <w:rPr>
          <w:lang w:val="en-US"/>
        </w:rPr>
      </w:pPr>
      <w:r>
        <w:rPr>
          <w:lang w:val="en-US"/>
        </w:rPr>
        <w:t>Assignment title:</w:t>
      </w:r>
      <w:r w:rsidR="00D443E7" w:rsidRPr="00D443E7">
        <w:rPr>
          <w:lang w:val="en-US"/>
        </w:rPr>
        <w:t>ENGINEERING SERVICES RELATED TO THE DEVELOPMENT OF THE MULTIPURPOSE TERMINAL OF BERTHS 55-62 IN ALEXANDRIA PORT (EGYPT)</w:t>
      </w:r>
    </w:p>
    <w:p w:rsidR="005C4179" w:rsidRDefault="005C4179">
      <w:pPr>
        <w:rPr>
          <w:lang w:val="en-US"/>
        </w:rPr>
      </w:pPr>
      <w:r>
        <w:rPr>
          <w:lang w:val="en-US"/>
        </w:rPr>
        <w:t>Assignment description:</w:t>
      </w:r>
    </w:p>
    <w:p w:rsidR="005C4179" w:rsidRDefault="00D443E7" w:rsidP="00B7055A">
      <w:pPr>
        <w:rPr>
          <w:lang w:val="en-US"/>
        </w:rPr>
      </w:pPr>
      <w:r>
        <w:rPr>
          <w:lang w:val="en-US"/>
        </w:rPr>
        <w:t>The Egyptian Group of Multipurpose Terminals (EGMPT)</w:t>
      </w:r>
      <w:r w:rsidR="00B7055A">
        <w:rPr>
          <w:lang w:val="en-US"/>
        </w:rPr>
        <w:t xml:space="preserve"> is planning to</w:t>
      </w:r>
      <w:r>
        <w:rPr>
          <w:lang w:val="en-US"/>
        </w:rPr>
        <w:t xml:space="preserve"> develop </w:t>
      </w:r>
      <w:r w:rsidR="00B7055A">
        <w:rPr>
          <w:lang w:val="en-US"/>
        </w:rPr>
        <w:t>a new multipurpose terminal at Alexandria Port. The</w:t>
      </w:r>
      <w:r>
        <w:rPr>
          <w:lang w:val="en-US"/>
        </w:rPr>
        <w:t xml:space="preserve"> infrastructure </w:t>
      </w:r>
      <w:r w:rsidR="00B7055A">
        <w:rPr>
          <w:lang w:val="en-US"/>
        </w:rPr>
        <w:t xml:space="preserve">required includes </w:t>
      </w:r>
      <w:r w:rsidR="00547B94">
        <w:rPr>
          <w:lang w:val="en-US"/>
        </w:rPr>
        <w:t>quay walls, dredging,</w:t>
      </w:r>
      <w:r w:rsidR="00B7055A">
        <w:rPr>
          <w:lang w:val="en-US"/>
        </w:rPr>
        <w:t xml:space="preserve"> reclamation, among other items</w:t>
      </w:r>
      <w:r>
        <w:rPr>
          <w:lang w:val="en-US"/>
        </w:rPr>
        <w:t>. EGMPT is seeking to engage a consultancy firm to</w:t>
      </w:r>
      <w:r w:rsidR="00B7055A">
        <w:rPr>
          <w:lang w:val="en-US"/>
        </w:rPr>
        <w:t xml:space="preserve"> act as Owner’s Engineer and to</w:t>
      </w:r>
      <w:r>
        <w:rPr>
          <w:lang w:val="en-US"/>
        </w:rPr>
        <w:t xml:space="preserve"> carr</w:t>
      </w:r>
      <w:r w:rsidR="00B7055A">
        <w:rPr>
          <w:lang w:val="en-US"/>
        </w:rPr>
        <w:t>y out the following activities:1</w:t>
      </w:r>
      <w:r w:rsidR="00680A6A">
        <w:rPr>
          <w:lang w:val="en-US"/>
        </w:rPr>
        <w:t xml:space="preserve">) Basis of design, </w:t>
      </w:r>
      <w:r w:rsidR="00B7055A">
        <w:rPr>
          <w:lang w:val="en-US"/>
        </w:rPr>
        <w:t xml:space="preserve">2) Reference design, </w:t>
      </w:r>
      <w:r w:rsidR="00680A6A">
        <w:rPr>
          <w:lang w:val="en-US"/>
        </w:rPr>
        <w:t>3) Contractor tender documents, 4) Construction supe</w:t>
      </w:r>
      <w:r w:rsidR="00B7055A">
        <w:rPr>
          <w:lang w:val="en-US"/>
        </w:rPr>
        <w:t>rvision, and related</w:t>
      </w:r>
      <w:r w:rsidR="00680A6A">
        <w:rPr>
          <w:lang w:val="en-US"/>
        </w:rPr>
        <w:t xml:space="preserve"> tasks.</w:t>
      </w:r>
    </w:p>
    <w:p w:rsidR="005C4179" w:rsidRDefault="005C4179">
      <w:pPr>
        <w:rPr>
          <w:lang w:val="en-US"/>
        </w:rPr>
      </w:pPr>
      <w:r>
        <w:rPr>
          <w:lang w:val="en-US"/>
        </w:rPr>
        <w:t>Submission of Expression of Interest:</w:t>
      </w:r>
    </w:p>
    <w:p w:rsidR="005C4179" w:rsidRPr="005C4179" w:rsidRDefault="00680A6A" w:rsidP="005C4179">
      <w:pPr>
        <w:rPr>
          <w:lang w:val="en-US"/>
        </w:rPr>
      </w:pPr>
      <w:r>
        <w:rPr>
          <w:lang w:val="en-US"/>
        </w:rPr>
        <w:t xml:space="preserve">EGMPT </w:t>
      </w:r>
      <w:r w:rsidR="005C4179" w:rsidRPr="005C4179">
        <w:rPr>
          <w:lang w:val="en-US"/>
        </w:rPr>
        <w:t>now invites eligible firms to indicate their interest in providing the services. Interested firms must provide information indicating that they are qualified to perform the services (</w:t>
      </w:r>
      <w:r w:rsidR="00030EE6">
        <w:rPr>
          <w:lang w:val="en-US"/>
        </w:rPr>
        <w:t xml:space="preserve">description of the firm, </w:t>
      </w:r>
      <w:r>
        <w:rPr>
          <w:lang w:val="en-US"/>
        </w:rPr>
        <w:t>experience in</w:t>
      </w:r>
      <w:r w:rsidR="005C4179" w:rsidRPr="005C4179">
        <w:rPr>
          <w:lang w:val="en-US"/>
        </w:rPr>
        <w:t xml:space="preserve"> similar assignments, availability of appropriate skills among staff, etc.</w:t>
      </w:r>
      <w:r>
        <w:rPr>
          <w:lang w:val="en-US"/>
        </w:rPr>
        <w:t>)</w:t>
      </w:r>
      <w:r w:rsidR="005C4179" w:rsidRPr="005C4179">
        <w:rPr>
          <w:lang w:val="en-US"/>
        </w:rPr>
        <w:t xml:space="preserve">. </w:t>
      </w:r>
      <w:r w:rsidR="00B7055A">
        <w:rPr>
          <w:lang w:val="en-US"/>
        </w:rPr>
        <w:t xml:space="preserve">Firms </w:t>
      </w:r>
      <w:r w:rsidR="005C4179" w:rsidRPr="005C4179">
        <w:rPr>
          <w:lang w:val="en-US"/>
        </w:rPr>
        <w:t>may associate to enhance their qualifications.</w:t>
      </w:r>
    </w:p>
    <w:p w:rsidR="005C4179" w:rsidRDefault="005C4179" w:rsidP="005C4179">
      <w:pPr>
        <w:rPr>
          <w:lang w:val="en-US"/>
        </w:rPr>
      </w:pPr>
      <w:r w:rsidRPr="005C4179">
        <w:rPr>
          <w:lang w:val="en-US"/>
        </w:rPr>
        <w:t>Interested firms are hereby invited to submit expressions of interest.Following this invitation for Expression of Interest, a shortlist of qualified firms will be formally invited</w:t>
      </w:r>
      <w:r w:rsidR="00680A6A">
        <w:rPr>
          <w:lang w:val="en-US"/>
        </w:rPr>
        <w:t xml:space="preserve"> to submit proposals.</w:t>
      </w:r>
      <w:r w:rsidRPr="005C4179">
        <w:rPr>
          <w:lang w:val="en-US"/>
        </w:rPr>
        <w:t>Only those firms which have been shortlisted will receive notification. No debrief will be provided to firms which have not been shortlisted.</w:t>
      </w:r>
    </w:p>
    <w:p w:rsidR="0029649D" w:rsidRDefault="00030EE6" w:rsidP="00030EE6">
      <w:pPr>
        <w:rPr>
          <w:ins w:id="0" w:author="Windows User" w:date="2019-02-19T11:26:00Z"/>
          <w:rtl/>
          <w:lang w:val="en-US"/>
        </w:rPr>
      </w:pPr>
      <w:r>
        <w:rPr>
          <w:lang w:val="en-US"/>
        </w:rPr>
        <w:t xml:space="preserve">Qualification criteria: </w:t>
      </w:r>
    </w:p>
    <w:p w:rsidR="00030EE6" w:rsidRDefault="00030EE6" w:rsidP="00030EE6">
      <w:pPr>
        <w:rPr>
          <w:lang w:val="en-US"/>
        </w:rPr>
      </w:pPr>
      <w:r>
        <w:rPr>
          <w:lang w:val="en-US"/>
        </w:rPr>
        <w:t xml:space="preserve">Relevant experience in similar assignments, </w:t>
      </w:r>
      <w:r w:rsidR="009A6148">
        <w:rPr>
          <w:lang w:val="en-US"/>
        </w:rPr>
        <w:t xml:space="preserve">qualified staff and </w:t>
      </w:r>
      <w:r>
        <w:rPr>
          <w:lang w:val="en-US"/>
        </w:rPr>
        <w:t>availability of professional indemnity and public liability insurances.</w:t>
      </w:r>
    </w:p>
    <w:p w:rsidR="00A51B9C" w:rsidRDefault="00547B94" w:rsidP="005C4179">
      <w:pPr>
        <w:rPr>
          <w:lang w:val="en-US"/>
        </w:rPr>
      </w:pPr>
      <w:r>
        <w:rPr>
          <w:lang w:val="en-US"/>
        </w:rPr>
        <w:t xml:space="preserve">Interested firms can </w:t>
      </w:r>
      <w:r w:rsidR="00A51B9C">
        <w:rPr>
          <w:lang w:val="en-US"/>
        </w:rPr>
        <w:t xml:space="preserve">download </w:t>
      </w:r>
      <w:r>
        <w:rPr>
          <w:lang w:val="en-US"/>
        </w:rPr>
        <w:t xml:space="preserve">the </w:t>
      </w:r>
      <w:r w:rsidR="0044149D">
        <w:rPr>
          <w:lang w:val="en-US"/>
        </w:rPr>
        <w:t xml:space="preserve">Request for Expression of interest </w:t>
      </w:r>
      <w:r w:rsidR="00A51B9C">
        <w:rPr>
          <w:lang w:val="en-US"/>
        </w:rPr>
        <w:t xml:space="preserve">from the website: </w:t>
      </w:r>
      <w:hyperlink r:id="rId7" w:history="1">
        <w:r w:rsidR="00A51B9C" w:rsidRPr="00D8694E">
          <w:rPr>
            <w:rStyle w:val="Hyperlink"/>
            <w:lang w:val="en-US"/>
          </w:rPr>
          <w:t>www.egmpt.com</w:t>
        </w:r>
      </w:hyperlink>
    </w:p>
    <w:p w:rsidR="005C4179" w:rsidDel="00636589" w:rsidRDefault="005C4179" w:rsidP="005C4179">
      <w:pPr>
        <w:rPr>
          <w:del w:id="1" w:author="pc" w:date="2019-02-19T14:19:00Z"/>
          <w:lang w:val="en-US"/>
        </w:rPr>
      </w:pPr>
    </w:p>
    <w:p w:rsidR="00685532" w:rsidRPr="00685532" w:rsidRDefault="00685532" w:rsidP="00636589">
      <w:pPr>
        <w:rPr>
          <w:lang w:val="en-US"/>
        </w:rPr>
      </w:pPr>
      <w:r w:rsidRPr="00685532">
        <w:rPr>
          <w:lang w:val="en-US"/>
        </w:rPr>
        <w:t xml:space="preserve">Within two weeks </w:t>
      </w:r>
      <w:r w:rsidR="00636589">
        <w:rPr>
          <w:lang w:val="en-US"/>
        </w:rPr>
        <w:t xml:space="preserve">starting </w:t>
      </w:r>
      <w:r w:rsidRPr="00685532">
        <w:rPr>
          <w:lang w:val="en-US"/>
        </w:rPr>
        <w:t xml:space="preserve">from the date of this ADVERT, two printed copies </w:t>
      </w:r>
      <w:r w:rsidR="00FF7E18">
        <w:rPr>
          <w:lang w:val="en-US"/>
        </w:rPr>
        <w:t xml:space="preserve">of the </w:t>
      </w:r>
      <w:r w:rsidR="00FF7E18" w:rsidRPr="00685532">
        <w:rPr>
          <w:lang w:val="en-US"/>
        </w:rPr>
        <w:t xml:space="preserve">EOI </w:t>
      </w:r>
      <w:r w:rsidRPr="00685532">
        <w:rPr>
          <w:lang w:val="en-US"/>
        </w:rPr>
        <w:t xml:space="preserve">shall be sent by </w:t>
      </w:r>
      <w:r w:rsidR="001E27BF" w:rsidRPr="001E27BF">
        <w:rPr>
          <w:lang w:val="en-US"/>
        </w:rPr>
        <w:t>Registered mail</w:t>
      </w:r>
      <w:r w:rsidRPr="00685532">
        <w:rPr>
          <w:lang w:val="en-US"/>
        </w:rPr>
        <w:t xml:space="preserve">to the </w:t>
      </w:r>
      <w:r w:rsidR="001E27BF">
        <w:rPr>
          <w:lang w:val="en-US"/>
        </w:rPr>
        <w:t xml:space="preserve">following </w:t>
      </w:r>
      <w:r w:rsidRPr="00685532">
        <w:rPr>
          <w:lang w:val="en-US"/>
        </w:rPr>
        <w:t xml:space="preserve">address (Investment Building, Seventh Floor, Gate 5, </w:t>
      </w:r>
      <w:r w:rsidR="001E27BF">
        <w:rPr>
          <w:lang w:val="en-US"/>
        </w:rPr>
        <w:t xml:space="preserve">" previously </w:t>
      </w:r>
      <w:r w:rsidRPr="00685532">
        <w:rPr>
          <w:lang w:val="en-US"/>
        </w:rPr>
        <w:t>Gate 14</w:t>
      </w:r>
      <w:r w:rsidR="001E27BF">
        <w:rPr>
          <w:lang w:val="en-US"/>
        </w:rPr>
        <w:t>"</w:t>
      </w:r>
      <w:r w:rsidRPr="00685532">
        <w:rPr>
          <w:lang w:val="en-US"/>
        </w:rPr>
        <w:t xml:space="preserve">, </w:t>
      </w:r>
      <w:r w:rsidR="00636589">
        <w:rPr>
          <w:lang w:val="en-US"/>
        </w:rPr>
        <w:t>El-Gomrok</w:t>
      </w:r>
      <w:r w:rsidRPr="00685532">
        <w:rPr>
          <w:lang w:val="en-US"/>
        </w:rPr>
        <w:t xml:space="preserve">, Alexandria Port, </w:t>
      </w:r>
      <w:bookmarkStart w:id="2" w:name="_GoBack"/>
      <w:bookmarkEnd w:id="2"/>
      <w:r w:rsidRPr="00685532">
        <w:rPr>
          <w:lang w:val="en-US"/>
        </w:rPr>
        <w:t xml:space="preserve">Egypt), </w:t>
      </w:r>
      <w:r w:rsidR="00FF7E18">
        <w:rPr>
          <w:lang w:val="en-US"/>
        </w:rPr>
        <w:t>A</w:t>
      </w:r>
      <w:r w:rsidR="00FF7E18" w:rsidRPr="00685532">
        <w:rPr>
          <w:lang w:val="en-US"/>
        </w:rPr>
        <w:t>nd</w:t>
      </w:r>
      <w:r w:rsidR="00636589">
        <w:rPr>
          <w:lang w:val="en-US"/>
        </w:rPr>
        <w:t xml:space="preserve">by E-mail on </w:t>
      </w:r>
      <w:r w:rsidRPr="00685532">
        <w:rPr>
          <w:lang w:val="en-US"/>
        </w:rPr>
        <w:t xml:space="preserve"> either of the following </w:t>
      </w:r>
      <w:r w:rsidR="00636589">
        <w:rPr>
          <w:lang w:val="en-US"/>
        </w:rPr>
        <w:t xml:space="preserve">E-mail </w:t>
      </w:r>
      <w:r w:rsidRPr="00685532">
        <w:rPr>
          <w:lang w:val="en-US"/>
        </w:rPr>
        <w:t>addresses</w:t>
      </w:r>
    </w:p>
    <w:p w:rsidR="00685532" w:rsidRPr="00685532" w:rsidRDefault="00A16F62" w:rsidP="00685532">
      <w:pPr>
        <w:rPr>
          <w:lang w:val="en-US"/>
        </w:rPr>
      </w:pPr>
      <w:ins w:id="3" w:author="pc" w:date="2019-02-19T14:19:00Z">
        <w:r>
          <w:rPr>
            <w:lang w:val="en-US"/>
          </w:rPr>
          <w:fldChar w:fldCharType="begin"/>
        </w:r>
        <w:r w:rsidR="00636589">
          <w:rPr>
            <w:lang w:val="en-US"/>
          </w:rPr>
          <w:instrText xml:space="preserve"> HYPERLINK "mailto:</w:instrText>
        </w:r>
      </w:ins>
      <w:r w:rsidR="00636589" w:rsidRPr="00685532">
        <w:rPr>
          <w:lang w:val="en-US"/>
        </w:rPr>
        <w:instrText>Info@egmpt.com</w:instrText>
      </w:r>
      <w:ins w:id="4" w:author="pc" w:date="2019-02-19T14:19:00Z">
        <w:r w:rsidR="00636589">
          <w:rPr>
            <w:lang w:val="en-US"/>
          </w:rPr>
          <w:instrText xml:space="preserve">" </w:instrText>
        </w:r>
        <w:r>
          <w:rPr>
            <w:lang w:val="en-US"/>
          </w:rPr>
          <w:fldChar w:fldCharType="separate"/>
        </w:r>
      </w:ins>
      <w:r w:rsidR="00636589" w:rsidRPr="00021A50">
        <w:rPr>
          <w:rStyle w:val="Hyperlink"/>
          <w:lang w:val="en-US"/>
        </w:rPr>
        <w:t>Info@egmpt.com</w:t>
      </w:r>
      <w:ins w:id="5" w:author="pc" w:date="2019-02-19T14:19:00Z">
        <w:r>
          <w:rPr>
            <w:lang w:val="en-US"/>
          </w:rPr>
          <w:fldChar w:fldCharType="end"/>
        </w:r>
      </w:ins>
    </w:p>
    <w:p w:rsidR="005C4179" w:rsidRPr="005C4179" w:rsidRDefault="004D4E9B" w:rsidP="00CB7CE8">
      <w:pPr>
        <w:rPr>
          <w:lang w:val="en-US"/>
        </w:rPr>
      </w:pPr>
      <w:ins w:id="6" w:author="pc" w:date="2019-02-19T14:22:00Z">
        <w:r w:rsidRPr="004D4E9B">
          <w:rPr>
            <w:lang w:val="en-US"/>
          </w:rPr>
          <w:t>egmpt55-62@hotmail.com</w:t>
        </w:r>
      </w:ins>
    </w:p>
    <w:sectPr w:rsidR="005C4179" w:rsidRPr="005C4179" w:rsidSect="00A16F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C61" w:rsidRDefault="00B87C61" w:rsidP="00B87C61">
      <w:pPr>
        <w:spacing w:after="0" w:line="240" w:lineRule="auto"/>
      </w:pPr>
      <w:r>
        <w:separator/>
      </w:r>
    </w:p>
  </w:endnote>
  <w:endnote w:type="continuationSeparator" w:id="1">
    <w:p w:rsidR="00B87C61" w:rsidRDefault="00B87C61" w:rsidP="00B8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C61" w:rsidRDefault="00B87C61" w:rsidP="00B87C61">
      <w:pPr>
        <w:spacing w:after="0" w:line="240" w:lineRule="auto"/>
      </w:pPr>
      <w:r>
        <w:separator/>
      </w:r>
    </w:p>
  </w:footnote>
  <w:footnote w:type="continuationSeparator" w:id="1">
    <w:p w:rsidR="00B87C61" w:rsidRDefault="00B87C61" w:rsidP="00B87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C61" w:rsidRDefault="00B87C61">
    <w:pPr>
      <w:pStyle w:val="Header"/>
    </w:pPr>
    <w:ins w:id="7" w:author="Lenovo" w:date="2019-02-21T00:52:00Z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2113280</wp:posOffset>
            </wp:positionH>
            <wp:positionV relativeFrom="paragraph">
              <wp:posOffset>4545965</wp:posOffset>
            </wp:positionV>
            <wp:extent cx="3333750" cy="16002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ins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trackRevisions/>
  <w:documentProtection w:edit="comments" w:enforcement="1"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5C4179"/>
    <w:rsid w:val="00030EE6"/>
    <w:rsid w:val="0008662D"/>
    <w:rsid w:val="00184EC4"/>
    <w:rsid w:val="001B0E65"/>
    <w:rsid w:val="001E27BF"/>
    <w:rsid w:val="0029649D"/>
    <w:rsid w:val="003623D6"/>
    <w:rsid w:val="00410A19"/>
    <w:rsid w:val="0044149D"/>
    <w:rsid w:val="004D4E9B"/>
    <w:rsid w:val="00547B94"/>
    <w:rsid w:val="00553A98"/>
    <w:rsid w:val="005C4179"/>
    <w:rsid w:val="006267CB"/>
    <w:rsid w:val="00636589"/>
    <w:rsid w:val="0066314D"/>
    <w:rsid w:val="00680A6A"/>
    <w:rsid w:val="00685532"/>
    <w:rsid w:val="00693ED5"/>
    <w:rsid w:val="006C6028"/>
    <w:rsid w:val="0078333A"/>
    <w:rsid w:val="007C67F0"/>
    <w:rsid w:val="00867897"/>
    <w:rsid w:val="008E38E8"/>
    <w:rsid w:val="009A6148"/>
    <w:rsid w:val="00A11563"/>
    <w:rsid w:val="00A16F62"/>
    <w:rsid w:val="00A51B9C"/>
    <w:rsid w:val="00A91556"/>
    <w:rsid w:val="00B7055A"/>
    <w:rsid w:val="00B87C61"/>
    <w:rsid w:val="00BF2C57"/>
    <w:rsid w:val="00C31B23"/>
    <w:rsid w:val="00CB7CE8"/>
    <w:rsid w:val="00D00450"/>
    <w:rsid w:val="00D23A9E"/>
    <w:rsid w:val="00D443E7"/>
    <w:rsid w:val="00D9069F"/>
    <w:rsid w:val="00F24DC5"/>
    <w:rsid w:val="00FF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B9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7B9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87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C61"/>
  </w:style>
  <w:style w:type="paragraph" w:styleId="Footer">
    <w:name w:val="footer"/>
    <w:basedOn w:val="Normal"/>
    <w:link w:val="FooterChar"/>
    <w:uiPriority w:val="99"/>
    <w:semiHidden/>
    <w:unhideWhenUsed/>
    <w:rsid w:val="00B87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B9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7B9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gmp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BB961-4217-4E78-8CA0-724F326A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Garzón</dc:creator>
  <cp:keywords/>
  <dc:description/>
  <cp:lastModifiedBy>Lenovo</cp:lastModifiedBy>
  <cp:revision>2</cp:revision>
  <cp:lastPrinted>2019-02-19T12:23:00Z</cp:lastPrinted>
  <dcterms:created xsi:type="dcterms:W3CDTF">2019-02-20T19:22:00Z</dcterms:created>
  <dcterms:modified xsi:type="dcterms:W3CDTF">2019-02-20T19:22:00Z</dcterms:modified>
</cp:coreProperties>
</file>